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E4CB" w14:textId="4404A449" w:rsidR="00B90331" w:rsidRPr="005711F1" w:rsidRDefault="00F305C3" w:rsidP="00F305C3">
      <w:pPr>
        <w:rPr>
          <w:rFonts w:ascii="Gotham HTF Book" w:hAnsi="Gotham HTF Book"/>
          <w:b/>
          <w:bCs/>
        </w:rPr>
      </w:pPr>
      <w:r w:rsidRPr="005711F1">
        <w:rPr>
          <w:rFonts w:ascii="Gotham HTF Book" w:hAnsi="Gotham HTF Book"/>
          <w:b/>
          <w:bCs/>
          <w:noProof/>
        </w:rPr>
        <w:drawing>
          <wp:anchor distT="0" distB="0" distL="114300" distR="114300" simplePos="0" relativeHeight="251660288" behindDoc="1" locked="0" layoutInCell="1" allowOverlap="1" wp14:anchorId="7C246A6B" wp14:editId="4C9A2276">
            <wp:simplePos x="0" y="0"/>
            <wp:positionH relativeFrom="column">
              <wp:posOffset>5074920</wp:posOffset>
            </wp:positionH>
            <wp:positionV relativeFrom="paragraph">
              <wp:posOffset>2540</wp:posOffset>
            </wp:positionV>
            <wp:extent cx="897255" cy="1028241"/>
            <wp:effectExtent l="0" t="0" r="4445" b="63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CF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7255" cy="1028241"/>
                    </a:xfrm>
                    <a:prstGeom prst="rect">
                      <a:avLst/>
                    </a:prstGeom>
                  </pic:spPr>
                </pic:pic>
              </a:graphicData>
            </a:graphic>
            <wp14:sizeRelH relativeFrom="page">
              <wp14:pctWidth>0</wp14:pctWidth>
            </wp14:sizeRelH>
            <wp14:sizeRelV relativeFrom="page">
              <wp14:pctHeight>0</wp14:pctHeight>
            </wp14:sizeRelV>
          </wp:anchor>
        </w:drawing>
      </w:r>
      <w:r>
        <w:rPr>
          <w:rFonts w:ascii="Gotham HTF Book" w:hAnsi="Gotham HTF Book"/>
          <w:b/>
          <w:bCs/>
          <w:noProof/>
        </w:rPr>
        <w:drawing>
          <wp:inline distT="0" distB="0" distL="0" distR="0" wp14:anchorId="31DFE270" wp14:editId="32798EBF">
            <wp:extent cx="1188720" cy="1188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inline>
        </w:drawing>
      </w:r>
      <w:r w:rsidR="005711F1" w:rsidRPr="005711F1">
        <w:rPr>
          <w:rFonts w:ascii="Gotham HTF Book" w:hAnsi="Gotham HTF Book"/>
          <w:b/>
          <w:bCs/>
          <w:noProof/>
        </w:rPr>
        <mc:AlternateContent>
          <mc:Choice Requires="wps">
            <w:drawing>
              <wp:anchor distT="0" distB="0" distL="114300" distR="114300" simplePos="0" relativeHeight="251659264" behindDoc="1" locked="0" layoutInCell="1" allowOverlap="1" wp14:anchorId="52FBFD78" wp14:editId="51C805E6">
                <wp:simplePos x="0" y="0"/>
                <wp:positionH relativeFrom="column">
                  <wp:posOffset>-736600</wp:posOffset>
                </wp:positionH>
                <wp:positionV relativeFrom="paragraph">
                  <wp:posOffset>-749300</wp:posOffset>
                </wp:positionV>
                <wp:extent cx="7226300" cy="102997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7226300" cy="102997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7B199" id="Rectangle 1" o:spid="_x0000_s1026" style="position:absolute;margin-left:-58pt;margin-top:-59pt;width:569pt;height:81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" filled="f" strokecolor="#7030a0" strokeweight="1pt"/>
            </w:pict>
          </mc:Fallback>
        </mc:AlternateContent>
      </w:r>
      <w:r>
        <w:rPr>
          <w:rFonts w:ascii="Gotham HTF Book" w:hAnsi="Gotham HTF Book"/>
          <w:b/>
          <w:bCs/>
          <w:noProof/>
        </w:rPr>
        <w:t xml:space="preserve">        </w:t>
      </w:r>
      <w:r>
        <w:rPr>
          <w:rFonts w:ascii="Gotham HTF Book" w:hAnsi="Gotham HTF Book"/>
          <w:b/>
          <w:bCs/>
          <w:noProof/>
        </w:rPr>
        <w:t xml:space="preserve">         </w:t>
      </w:r>
      <w:r>
        <w:rPr>
          <w:rFonts w:ascii="Gotham HTF Book" w:hAnsi="Gotham HTF Book"/>
          <w:b/>
          <w:bCs/>
          <w:noProof/>
        </w:rPr>
        <w:t xml:space="preserve"> Takeley CC - Players Covid-19 Guidance</w:t>
      </w:r>
    </w:p>
    <w:p w14:paraId="440405A7" w14:textId="77777777" w:rsidR="00B90331" w:rsidRPr="005711F1" w:rsidRDefault="00B90331" w:rsidP="00B90331">
      <w:pPr>
        <w:pStyle w:val="NoSpacing"/>
        <w:rPr>
          <w:rFonts w:ascii="Gotham HTF Book" w:hAnsi="Gotham HTF Book"/>
        </w:rPr>
      </w:pPr>
    </w:p>
    <w:p w14:paraId="388438C7" w14:textId="77777777" w:rsidR="00F305C3" w:rsidRDefault="00F305C3" w:rsidP="00B90331">
      <w:pPr>
        <w:pStyle w:val="NoSpacing"/>
        <w:rPr>
          <w:rFonts w:ascii="Gotham HTF Book" w:hAnsi="Gotham HTF Book"/>
        </w:rPr>
      </w:pPr>
    </w:p>
    <w:p w14:paraId="6959C390" w14:textId="599A313B" w:rsidR="00B90331" w:rsidRPr="005711F1" w:rsidRDefault="00B90331" w:rsidP="00B90331">
      <w:pPr>
        <w:pStyle w:val="NoSpacing"/>
        <w:rPr>
          <w:rFonts w:ascii="Gotham HTF Book" w:hAnsi="Gotham HTF Book"/>
        </w:rPr>
      </w:pPr>
      <w:r w:rsidRPr="005711F1">
        <w:rPr>
          <w:rFonts w:ascii="Gotham HTF Book" w:hAnsi="Gotham HTF Book"/>
        </w:rPr>
        <w:t>Dear Player/Parent</w:t>
      </w:r>
      <w:r w:rsidR="00957C3C">
        <w:rPr>
          <w:rFonts w:ascii="Gotham HTF Book" w:hAnsi="Gotham HTF Book"/>
        </w:rPr>
        <w:t>/Spectator</w:t>
      </w:r>
      <w:r w:rsidRPr="005711F1">
        <w:rPr>
          <w:rFonts w:ascii="Gotham HTF Book" w:hAnsi="Gotham HTF Book"/>
        </w:rPr>
        <w:t>,</w:t>
      </w:r>
    </w:p>
    <w:p w14:paraId="33B05ABB" w14:textId="77777777" w:rsidR="00B90331" w:rsidRPr="005711F1" w:rsidRDefault="00B90331" w:rsidP="00B90331">
      <w:pPr>
        <w:pStyle w:val="NoSpacing"/>
        <w:rPr>
          <w:rFonts w:ascii="Gotham HTF Book" w:hAnsi="Gotham HTF Book"/>
        </w:rPr>
      </w:pPr>
    </w:p>
    <w:p w14:paraId="4739FCAE" w14:textId="77777777" w:rsidR="00F305C3" w:rsidRDefault="00F305C3" w:rsidP="00B90331">
      <w:pPr>
        <w:pStyle w:val="NoSpacing"/>
        <w:rPr>
          <w:rFonts w:ascii="Gotham HTF Book" w:hAnsi="Gotham HTF Book"/>
        </w:rPr>
      </w:pPr>
      <w:bookmarkStart w:id="0" w:name="_GoBack"/>
      <w:bookmarkEnd w:id="0"/>
      <w:r>
        <w:rPr>
          <w:rFonts w:ascii="Gotham HTF Book" w:hAnsi="Gotham HTF Book"/>
        </w:rPr>
        <w:t xml:space="preserve">Many of you have indicated that you wish to represent Takeley CC in the coming weeks and are likely to be playing cricket again.  The resumption of cricket is subject to the Covid-19 guidance issued by the Government and the ECB. </w:t>
      </w:r>
    </w:p>
    <w:p w14:paraId="7CB4D342" w14:textId="77777777" w:rsidR="00F305C3" w:rsidRDefault="00F305C3" w:rsidP="00B90331">
      <w:pPr>
        <w:pStyle w:val="NoSpacing"/>
        <w:rPr>
          <w:rFonts w:ascii="Gotham HTF Book" w:hAnsi="Gotham HTF Book"/>
        </w:rPr>
      </w:pPr>
    </w:p>
    <w:p w14:paraId="5CFEAA57" w14:textId="169F6A11" w:rsidR="00B90331" w:rsidRPr="005711F1" w:rsidRDefault="00B90331" w:rsidP="00B90331">
      <w:pPr>
        <w:pStyle w:val="NoSpacing"/>
        <w:rPr>
          <w:rFonts w:ascii="Gotham HTF Book" w:hAnsi="Gotham HTF Book"/>
        </w:rPr>
      </w:pPr>
      <w:r w:rsidRPr="005711F1">
        <w:rPr>
          <w:rFonts w:ascii="Gotham HTF Book" w:hAnsi="Gotham HTF Book"/>
        </w:rPr>
        <w:t xml:space="preserve">To remain in line with current </w:t>
      </w:r>
      <w:r w:rsidR="008D7660" w:rsidRPr="005711F1">
        <w:rPr>
          <w:rFonts w:ascii="Gotham HTF Book" w:hAnsi="Gotham HTF Book"/>
        </w:rPr>
        <w:t>guidelines</w:t>
      </w:r>
      <w:r w:rsidRPr="005711F1">
        <w:rPr>
          <w:rFonts w:ascii="Gotham HTF Book" w:hAnsi="Gotham HTF Book"/>
        </w:rPr>
        <w:t xml:space="preserve"> you must ensure –</w:t>
      </w:r>
    </w:p>
    <w:p w14:paraId="5E2F738A" w14:textId="0191A806" w:rsidR="00B90331" w:rsidRPr="005711F1" w:rsidRDefault="00B90331" w:rsidP="00B90331">
      <w:pPr>
        <w:pStyle w:val="NoSpacing"/>
        <w:rPr>
          <w:rFonts w:ascii="Gotham HTF Book" w:hAnsi="Gotham HTF Book"/>
        </w:rPr>
      </w:pPr>
    </w:p>
    <w:p w14:paraId="4BE7A866" w14:textId="5D356D2B" w:rsidR="00B90331" w:rsidRPr="005711F1" w:rsidRDefault="00B90331" w:rsidP="00B90331">
      <w:pPr>
        <w:pStyle w:val="NoSpacing"/>
        <w:numPr>
          <w:ilvl w:val="0"/>
          <w:numId w:val="1"/>
        </w:numPr>
        <w:rPr>
          <w:rFonts w:ascii="Gotham HTF Book" w:hAnsi="Gotham HTF Book"/>
        </w:rPr>
      </w:pPr>
      <w:r w:rsidRPr="005711F1">
        <w:rPr>
          <w:rFonts w:ascii="Gotham HTF Book" w:hAnsi="Gotham HTF Book"/>
        </w:rPr>
        <w:t>You do not attend if you are displaying any symptoms</w:t>
      </w:r>
      <w:r w:rsidR="00296708" w:rsidRPr="005711F1">
        <w:rPr>
          <w:rFonts w:ascii="Gotham HTF Book" w:hAnsi="Gotham HTF Book"/>
        </w:rPr>
        <w:t xml:space="preserve"> or are required to isolate</w:t>
      </w:r>
      <w:r w:rsidRPr="005711F1">
        <w:rPr>
          <w:rFonts w:ascii="Gotham HTF Book" w:hAnsi="Gotham HTF Book"/>
        </w:rPr>
        <w:t>. Please contact your captain ASAP so they can find a replacement player.</w:t>
      </w:r>
    </w:p>
    <w:p w14:paraId="60698DCA" w14:textId="29EFC7DC" w:rsidR="00B90331" w:rsidRPr="005711F1" w:rsidRDefault="00B90331" w:rsidP="00B90331">
      <w:pPr>
        <w:pStyle w:val="NoSpacing"/>
        <w:numPr>
          <w:ilvl w:val="0"/>
          <w:numId w:val="1"/>
        </w:numPr>
        <w:rPr>
          <w:rFonts w:ascii="Gotham HTF Book" w:hAnsi="Gotham HTF Book"/>
        </w:rPr>
      </w:pPr>
      <w:r w:rsidRPr="005711F1">
        <w:rPr>
          <w:rFonts w:ascii="Gotham HTF Book" w:hAnsi="Gotham HTF Book"/>
        </w:rPr>
        <w:t>You turn up ready to play as changing rooms will be shut before, during and after the game.</w:t>
      </w:r>
    </w:p>
    <w:p w14:paraId="6ED318B6" w14:textId="411A76D4" w:rsidR="00296708" w:rsidRPr="005711F1" w:rsidRDefault="00296708" w:rsidP="00B90331">
      <w:pPr>
        <w:pStyle w:val="NoSpacing"/>
        <w:numPr>
          <w:ilvl w:val="0"/>
          <w:numId w:val="1"/>
        </w:numPr>
        <w:rPr>
          <w:rFonts w:ascii="Gotham HTF Book" w:hAnsi="Gotham HTF Book"/>
        </w:rPr>
      </w:pPr>
      <w:r w:rsidRPr="005711F1">
        <w:rPr>
          <w:rFonts w:ascii="Gotham HTF Book" w:hAnsi="Gotham HTF Book"/>
        </w:rPr>
        <w:t>You do not share equipment.</w:t>
      </w:r>
    </w:p>
    <w:p w14:paraId="06027692" w14:textId="14ECD231" w:rsidR="00780533" w:rsidRPr="005711F1" w:rsidRDefault="00780533" w:rsidP="00780533">
      <w:pPr>
        <w:pStyle w:val="NoSpacing"/>
        <w:numPr>
          <w:ilvl w:val="0"/>
          <w:numId w:val="1"/>
        </w:numPr>
        <w:rPr>
          <w:rFonts w:ascii="Gotham HTF Book" w:hAnsi="Gotham HTF Book"/>
        </w:rPr>
      </w:pPr>
      <w:r w:rsidRPr="005711F1">
        <w:rPr>
          <w:rFonts w:ascii="Gotham HTF Book" w:hAnsi="Gotham HTF Book"/>
        </w:rPr>
        <w:t>You do not apply sweat or saliva to the ball</w:t>
      </w:r>
    </w:p>
    <w:p w14:paraId="3C105F8A" w14:textId="63505238" w:rsidR="00B90331" w:rsidRPr="005711F1" w:rsidRDefault="00B90331" w:rsidP="00B90331">
      <w:pPr>
        <w:pStyle w:val="NoSpacing"/>
        <w:numPr>
          <w:ilvl w:val="0"/>
          <w:numId w:val="1"/>
        </w:numPr>
        <w:rPr>
          <w:rFonts w:ascii="Gotham HTF Book" w:hAnsi="Gotham HTF Book"/>
        </w:rPr>
      </w:pPr>
      <w:r w:rsidRPr="005711F1">
        <w:rPr>
          <w:rFonts w:ascii="Gotham HTF Book" w:hAnsi="Gotham HTF Book"/>
        </w:rPr>
        <w:t>You bring any food and drink you wish to consume during the game as no teas are provided.</w:t>
      </w:r>
    </w:p>
    <w:p w14:paraId="1B6F15F9" w14:textId="3C042825" w:rsidR="00B90331" w:rsidRPr="005711F1" w:rsidRDefault="00B90331" w:rsidP="00B90331">
      <w:pPr>
        <w:pStyle w:val="NoSpacing"/>
        <w:numPr>
          <w:ilvl w:val="0"/>
          <w:numId w:val="1"/>
        </w:numPr>
        <w:rPr>
          <w:rFonts w:ascii="Gotham HTF Book" w:hAnsi="Gotham HTF Book"/>
        </w:rPr>
      </w:pPr>
      <w:r w:rsidRPr="005711F1">
        <w:rPr>
          <w:rFonts w:ascii="Gotham HTF Book" w:hAnsi="Gotham HTF Book"/>
        </w:rPr>
        <w:t xml:space="preserve">You </w:t>
      </w:r>
      <w:r w:rsidR="00780533" w:rsidRPr="005711F1">
        <w:rPr>
          <w:rFonts w:ascii="Gotham HTF Book" w:hAnsi="Gotham HTF Book"/>
        </w:rPr>
        <w:t>always remain socially distanced, including during the game</w:t>
      </w:r>
    </w:p>
    <w:p w14:paraId="3B52C685" w14:textId="29EB7ED1" w:rsidR="00B90331" w:rsidRPr="005711F1" w:rsidRDefault="00B90331" w:rsidP="00B90331">
      <w:pPr>
        <w:pStyle w:val="NoSpacing"/>
        <w:numPr>
          <w:ilvl w:val="0"/>
          <w:numId w:val="1"/>
        </w:numPr>
        <w:rPr>
          <w:rFonts w:ascii="Gotham HTF Book" w:hAnsi="Gotham HTF Book"/>
        </w:rPr>
      </w:pPr>
      <w:r w:rsidRPr="005711F1">
        <w:rPr>
          <w:rFonts w:ascii="Gotham HTF Book" w:hAnsi="Gotham HTF Book"/>
        </w:rPr>
        <w:t>You comply with track and trace protocols</w:t>
      </w:r>
    </w:p>
    <w:p w14:paraId="4A6CCE19" w14:textId="001FA693" w:rsidR="002470EE" w:rsidRPr="005711F1" w:rsidRDefault="002470EE" w:rsidP="00B90331">
      <w:pPr>
        <w:pStyle w:val="NoSpacing"/>
        <w:numPr>
          <w:ilvl w:val="0"/>
          <w:numId w:val="1"/>
        </w:numPr>
        <w:rPr>
          <w:rFonts w:ascii="Gotham HTF Book" w:hAnsi="Gotham HTF Book"/>
        </w:rPr>
      </w:pPr>
      <w:r w:rsidRPr="005711F1">
        <w:rPr>
          <w:rFonts w:ascii="Gotham HTF Book" w:hAnsi="Gotham HTF Book"/>
        </w:rPr>
        <w:t>You have your own supply of hand sanitiser</w:t>
      </w:r>
    </w:p>
    <w:p w14:paraId="7BABBF09" w14:textId="06CCAAA5" w:rsidR="00B90331" w:rsidRPr="005711F1" w:rsidRDefault="00B90331" w:rsidP="00B90331">
      <w:pPr>
        <w:pStyle w:val="NoSpacing"/>
        <w:rPr>
          <w:rFonts w:ascii="Gotham HTF Book" w:hAnsi="Gotham HTF Book"/>
        </w:rPr>
      </w:pPr>
    </w:p>
    <w:p w14:paraId="74BB1E7B" w14:textId="10C59A5F" w:rsidR="00B90331" w:rsidRPr="005711F1" w:rsidRDefault="00B90331" w:rsidP="00B90331">
      <w:pPr>
        <w:pStyle w:val="NoSpacing"/>
        <w:rPr>
          <w:rFonts w:ascii="Gotham HTF Book" w:hAnsi="Gotham HTF Book"/>
        </w:rPr>
      </w:pPr>
      <w:r w:rsidRPr="005711F1">
        <w:rPr>
          <w:rFonts w:ascii="Gotham HTF Book" w:hAnsi="Gotham HTF Book"/>
        </w:rPr>
        <w:t xml:space="preserve">The above playing </w:t>
      </w:r>
      <w:r w:rsidR="004643B8" w:rsidRPr="005711F1">
        <w:rPr>
          <w:rFonts w:ascii="Gotham HTF Book" w:hAnsi="Gotham HTF Book"/>
        </w:rPr>
        <w:t>guidance</w:t>
      </w:r>
      <w:r w:rsidRPr="005711F1">
        <w:rPr>
          <w:rFonts w:ascii="Gotham HTF Book" w:hAnsi="Gotham HTF Book"/>
        </w:rPr>
        <w:t xml:space="preserve"> remain</w:t>
      </w:r>
      <w:r w:rsidR="004643B8" w:rsidRPr="005711F1">
        <w:rPr>
          <w:rFonts w:ascii="Gotham HTF Book" w:hAnsi="Gotham HTF Book"/>
        </w:rPr>
        <w:t>s</w:t>
      </w:r>
      <w:r w:rsidRPr="005711F1">
        <w:rPr>
          <w:rFonts w:ascii="Gotham HTF Book" w:hAnsi="Gotham HTF Book"/>
        </w:rPr>
        <w:t xml:space="preserve"> relevant for all training</w:t>
      </w:r>
    </w:p>
    <w:p w14:paraId="2E26E579" w14:textId="253E1798" w:rsidR="00B90331" w:rsidRPr="005711F1" w:rsidRDefault="00B90331" w:rsidP="00B90331">
      <w:pPr>
        <w:pStyle w:val="NoSpacing"/>
        <w:rPr>
          <w:rFonts w:ascii="Gotham HTF Book" w:hAnsi="Gotham HTF Book"/>
        </w:rPr>
      </w:pPr>
    </w:p>
    <w:p w14:paraId="5A1BE461" w14:textId="0E461B33" w:rsidR="00B90331" w:rsidRPr="005711F1" w:rsidRDefault="00B90331" w:rsidP="00B90331">
      <w:pPr>
        <w:pStyle w:val="NoSpacing"/>
        <w:rPr>
          <w:rFonts w:ascii="Gotham HTF Book" w:hAnsi="Gotham HTF Book"/>
        </w:rPr>
      </w:pPr>
      <w:r w:rsidRPr="005711F1">
        <w:rPr>
          <w:rFonts w:ascii="Gotham HTF Book" w:hAnsi="Gotham HTF Book"/>
        </w:rPr>
        <w:t xml:space="preserve">A reminder of our general club </w:t>
      </w:r>
      <w:r w:rsidR="004643B8" w:rsidRPr="005711F1">
        <w:rPr>
          <w:rFonts w:ascii="Gotham HTF Book" w:hAnsi="Gotham HTF Book"/>
        </w:rPr>
        <w:t>guidance</w:t>
      </w:r>
      <w:r w:rsidRPr="005711F1">
        <w:rPr>
          <w:rFonts w:ascii="Gotham HTF Book" w:hAnsi="Gotham HTF Book"/>
        </w:rPr>
        <w:t xml:space="preserve"> </w:t>
      </w:r>
      <w:r w:rsidR="005B0AE7" w:rsidRPr="005711F1">
        <w:rPr>
          <w:rFonts w:ascii="Gotham HTF Book" w:hAnsi="Gotham HTF Book"/>
        </w:rPr>
        <w:t>is</w:t>
      </w:r>
      <w:r w:rsidR="005B0AE7">
        <w:rPr>
          <w:rFonts w:ascii="Gotham HTF Book" w:hAnsi="Gotham HTF Book"/>
        </w:rPr>
        <w:t xml:space="preserve"> below</w:t>
      </w:r>
      <w:r w:rsidRPr="005711F1">
        <w:rPr>
          <w:rFonts w:ascii="Gotham HTF Book" w:hAnsi="Gotham HTF Book"/>
        </w:rPr>
        <w:t>. You must ensure you stay within the</w:t>
      </w:r>
      <w:r w:rsidR="004643B8" w:rsidRPr="005711F1">
        <w:rPr>
          <w:rFonts w:ascii="Gotham HTF Book" w:hAnsi="Gotham HTF Book"/>
        </w:rPr>
        <w:t xml:space="preserve"> guidance</w:t>
      </w:r>
      <w:r w:rsidRPr="005711F1">
        <w:rPr>
          <w:rFonts w:ascii="Gotham HTF Book" w:hAnsi="Gotham HTF Book"/>
        </w:rPr>
        <w:t xml:space="preserve"> t</w:t>
      </w:r>
      <w:r w:rsidR="0005417E" w:rsidRPr="005711F1">
        <w:rPr>
          <w:rFonts w:ascii="Gotham HTF Book" w:hAnsi="Gotham HTF Book"/>
        </w:rPr>
        <w:t>o protect the good name of our club. Disciplinary measures may be taken for any reported breaches.</w:t>
      </w:r>
    </w:p>
    <w:p w14:paraId="2BBAB4E9" w14:textId="77777777" w:rsidR="00B90331" w:rsidRPr="005711F1" w:rsidRDefault="00B90331" w:rsidP="00B90331">
      <w:pPr>
        <w:pStyle w:val="NoSpacing"/>
        <w:rPr>
          <w:rFonts w:ascii="Gotham HTF Book" w:hAnsi="Gotham HTF Book"/>
        </w:rPr>
      </w:pPr>
    </w:p>
    <w:p w14:paraId="0F959599" w14:textId="64AC707D" w:rsidR="00B90331" w:rsidRPr="005711F1" w:rsidRDefault="00B90331" w:rsidP="00B90331">
      <w:pPr>
        <w:pStyle w:val="NoSpacing"/>
        <w:rPr>
          <w:rFonts w:ascii="Gotham HTF Book" w:hAnsi="Gotham HTF Book"/>
        </w:rPr>
      </w:pPr>
      <w:r w:rsidRPr="005711F1">
        <w:rPr>
          <w:rFonts w:ascii="Gotham HTF Book" w:hAnsi="Gotham HTF Book"/>
        </w:rPr>
        <w:t xml:space="preserve">Please find below the specific plans and </w:t>
      </w:r>
      <w:r w:rsidR="004643B8" w:rsidRPr="005711F1">
        <w:rPr>
          <w:rFonts w:ascii="Gotham HTF Book" w:hAnsi="Gotham HTF Book"/>
        </w:rPr>
        <w:t>guidance</w:t>
      </w:r>
      <w:r w:rsidRPr="005711F1">
        <w:rPr>
          <w:rFonts w:ascii="Gotham HTF Book" w:hAnsi="Gotham HTF Book"/>
        </w:rPr>
        <w:t xml:space="preserve"> we have in place at the current time –</w:t>
      </w:r>
    </w:p>
    <w:p w14:paraId="7898C401" w14:textId="77777777" w:rsidR="00B90331" w:rsidRPr="005711F1" w:rsidRDefault="00B90331" w:rsidP="00B90331">
      <w:pPr>
        <w:pStyle w:val="NoSpacing"/>
        <w:rPr>
          <w:rFonts w:ascii="Gotham HTF Book" w:hAnsi="Gotham HTF Book"/>
        </w:rPr>
      </w:pPr>
    </w:p>
    <w:p w14:paraId="17A447C3" w14:textId="15FB808C" w:rsidR="00B90331" w:rsidRPr="005711F1" w:rsidRDefault="00B90331" w:rsidP="00B90331">
      <w:pPr>
        <w:pStyle w:val="NoSpacing"/>
        <w:rPr>
          <w:rFonts w:ascii="Gotham HTF Book" w:hAnsi="Gotham HTF Book"/>
        </w:rPr>
      </w:pPr>
      <w:r w:rsidRPr="005711F1">
        <w:rPr>
          <w:rFonts w:ascii="Gotham HTF Book" w:hAnsi="Gotham HTF Book"/>
          <w:b/>
          <w:bCs/>
        </w:rPr>
        <w:t xml:space="preserve">Parking – </w:t>
      </w:r>
      <w:r w:rsidR="0005417E" w:rsidRPr="005711F1">
        <w:rPr>
          <w:rFonts w:ascii="Gotham HTF Book" w:hAnsi="Gotham HTF Book"/>
        </w:rPr>
        <w:t>Car parking is available</w:t>
      </w:r>
      <w:r w:rsidRPr="005711F1">
        <w:rPr>
          <w:rFonts w:ascii="Gotham HTF Book" w:hAnsi="Gotham HTF Book"/>
        </w:rPr>
        <w:t xml:space="preserve"> </w:t>
      </w:r>
      <w:r w:rsidR="005B0AE7">
        <w:rPr>
          <w:rFonts w:ascii="Gotham HTF Book" w:hAnsi="Gotham HTF Book"/>
        </w:rPr>
        <w:t>at the Takeley Social &amp; Sports Club</w:t>
      </w:r>
    </w:p>
    <w:p w14:paraId="1461BED0" w14:textId="77777777" w:rsidR="00B90331" w:rsidRPr="005711F1" w:rsidRDefault="00B90331" w:rsidP="00B90331">
      <w:pPr>
        <w:pStyle w:val="NoSpacing"/>
        <w:rPr>
          <w:rFonts w:ascii="Gotham HTF Book" w:hAnsi="Gotham HTF Book"/>
        </w:rPr>
      </w:pPr>
    </w:p>
    <w:p w14:paraId="04E1E32B" w14:textId="39E93AE2" w:rsidR="00B90331" w:rsidRPr="005711F1" w:rsidRDefault="00B90331" w:rsidP="00B90331">
      <w:pPr>
        <w:pStyle w:val="NoSpacing"/>
        <w:rPr>
          <w:rFonts w:ascii="Gotham HTF Book" w:hAnsi="Gotham HTF Book"/>
        </w:rPr>
      </w:pPr>
      <w:r w:rsidRPr="005711F1">
        <w:rPr>
          <w:rFonts w:ascii="Gotham HTF Book" w:hAnsi="Gotham HTF Book"/>
          <w:b/>
          <w:bCs/>
        </w:rPr>
        <w:t xml:space="preserve">Club Entrance – </w:t>
      </w:r>
      <w:r w:rsidRPr="005711F1">
        <w:rPr>
          <w:rFonts w:ascii="Gotham HTF Book" w:hAnsi="Gotham HTF Book"/>
        </w:rPr>
        <w:t xml:space="preserve">Entrance to the grounds is via </w:t>
      </w:r>
      <w:r w:rsidR="00957C3C">
        <w:rPr>
          <w:rFonts w:ascii="Gotham HTF Book" w:hAnsi="Gotham HTF Book"/>
        </w:rPr>
        <w:t>normal gate (sufficient space to remain 2m apart).</w:t>
      </w:r>
    </w:p>
    <w:p w14:paraId="68D4A589" w14:textId="77777777" w:rsidR="00B90331" w:rsidRPr="005711F1" w:rsidRDefault="00B90331" w:rsidP="00B90331">
      <w:pPr>
        <w:pStyle w:val="NoSpacing"/>
        <w:rPr>
          <w:rFonts w:ascii="Gotham HTF Book" w:hAnsi="Gotham HTF Book"/>
        </w:rPr>
      </w:pPr>
    </w:p>
    <w:p w14:paraId="40DF6C76" w14:textId="53C2227E" w:rsidR="00B90331" w:rsidRPr="005711F1" w:rsidRDefault="00B90331" w:rsidP="00B90331">
      <w:pPr>
        <w:pStyle w:val="NoSpacing"/>
        <w:rPr>
          <w:rFonts w:ascii="Gotham HTF Book" w:hAnsi="Gotham HTF Book"/>
        </w:rPr>
      </w:pPr>
      <w:r w:rsidRPr="005711F1">
        <w:rPr>
          <w:rFonts w:ascii="Gotham HTF Book" w:hAnsi="Gotham HTF Book"/>
          <w:b/>
          <w:bCs/>
        </w:rPr>
        <w:t xml:space="preserve">Club Exit – </w:t>
      </w:r>
      <w:r w:rsidRPr="005711F1">
        <w:rPr>
          <w:rFonts w:ascii="Gotham HTF Book" w:hAnsi="Gotham HTF Book"/>
        </w:rPr>
        <w:t>Exit</w:t>
      </w:r>
      <w:r w:rsidRPr="005711F1">
        <w:rPr>
          <w:rFonts w:ascii="Gotham HTF Book" w:hAnsi="Gotham HTF Book"/>
          <w:b/>
          <w:bCs/>
        </w:rPr>
        <w:t xml:space="preserve"> </w:t>
      </w:r>
      <w:r w:rsidRPr="005711F1">
        <w:rPr>
          <w:rFonts w:ascii="Gotham HTF Book" w:hAnsi="Gotham HTF Book"/>
        </w:rPr>
        <w:t xml:space="preserve">from the grounds is via </w:t>
      </w:r>
      <w:r w:rsidR="00957C3C">
        <w:rPr>
          <w:rFonts w:ascii="Gotham HTF Book" w:hAnsi="Gotham HTF Book"/>
        </w:rPr>
        <w:t>normal gate.</w:t>
      </w:r>
    </w:p>
    <w:p w14:paraId="5650AFBA" w14:textId="77777777" w:rsidR="00B90331" w:rsidRPr="005711F1" w:rsidRDefault="00B90331" w:rsidP="00B90331">
      <w:pPr>
        <w:pStyle w:val="NoSpacing"/>
        <w:rPr>
          <w:rFonts w:ascii="Gotham HTF Book" w:hAnsi="Gotham HTF Book"/>
        </w:rPr>
      </w:pPr>
    </w:p>
    <w:p w14:paraId="707249A2" w14:textId="288A3D58" w:rsidR="00B90331" w:rsidRDefault="00B90331" w:rsidP="00B90331">
      <w:pPr>
        <w:pStyle w:val="NoSpacing"/>
        <w:rPr>
          <w:rFonts w:ascii="Gotham HTF Book" w:hAnsi="Gotham HTF Book"/>
        </w:rPr>
      </w:pPr>
      <w:r w:rsidRPr="005711F1">
        <w:rPr>
          <w:rFonts w:ascii="Gotham HTF Book" w:hAnsi="Gotham HTF Book"/>
          <w:b/>
          <w:bCs/>
        </w:rPr>
        <w:t xml:space="preserve">Changing Rooms – </w:t>
      </w:r>
      <w:r w:rsidRPr="005711F1">
        <w:rPr>
          <w:rFonts w:ascii="Gotham HTF Book" w:hAnsi="Gotham HTF Book"/>
        </w:rPr>
        <w:t>These will remain shut and locked during the day</w:t>
      </w:r>
    </w:p>
    <w:p w14:paraId="5A6032B2" w14:textId="3785B111" w:rsidR="00957C3C" w:rsidRDefault="00957C3C" w:rsidP="00B90331">
      <w:pPr>
        <w:pStyle w:val="NoSpacing"/>
        <w:rPr>
          <w:rFonts w:ascii="Gotham HTF Book" w:hAnsi="Gotham HTF Book"/>
        </w:rPr>
      </w:pPr>
    </w:p>
    <w:p w14:paraId="1EE6A59B" w14:textId="04FC0194" w:rsidR="00957C3C" w:rsidRPr="005711F1" w:rsidRDefault="00957C3C" w:rsidP="00B90331">
      <w:pPr>
        <w:pStyle w:val="NoSpacing"/>
        <w:rPr>
          <w:rFonts w:ascii="Gotham HTF Book" w:hAnsi="Gotham HTF Book"/>
        </w:rPr>
      </w:pPr>
      <w:r w:rsidRPr="00957C3C">
        <w:rPr>
          <w:rFonts w:ascii="Gotham HTF Book" w:hAnsi="Gotham HTF Book"/>
          <w:b/>
        </w:rPr>
        <w:t>Toilet facilities</w:t>
      </w:r>
      <w:r>
        <w:rPr>
          <w:rFonts w:ascii="Gotham HTF Book" w:hAnsi="Gotham HTF Book"/>
        </w:rPr>
        <w:t xml:space="preserve"> - available in pavilion.  Please use hand sanitiser and paper towels as provided.  </w:t>
      </w:r>
    </w:p>
    <w:p w14:paraId="6B7FCE99" w14:textId="77777777" w:rsidR="00B90331" w:rsidRPr="005711F1" w:rsidRDefault="00B90331" w:rsidP="00B90331">
      <w:pPr>
        <w:pStyle w:val="NoSpacing"/>
        <w:rPr>
          <w:rFonts w:ascii="Gotham HTF Book" w:hAnsi="Gotham HTF Book"/>
        </w:rPr>
      </w:pPr>
    </w:p>
    <w:p w14:paraId="2125C270" w14:textId="008F86A9" w:rsidR="00B90331" w:rsidRPr="005711F1" w:rsidRDefault="00B90331" w:rsidP="00B90331">
      <w:pPr>
        <w:pStyle w:val="NoSpacing"/>
        <w:rPr>
          <w:rFonts w:ascii="Gotham HTF Book" w:hAnsi="Gotham HTF Book"/>
        </w:rPr>
      </w:pPr>
      <w:r w:rsidRPr="005711F1">
        <w:rPr>
          <w:rFonts w:ascii="Gotham HTF Book" w:hAnsi="Gotham HTF Book"/>
          <w:b/>
          <w:bCs/>
        </w:rPr>
        <w:t xml:space="preserve">Kit – </w:t>
      </w:r>
      <w:r w:rsidRPr="005711F1">
        <w:rPr>
          <w:rFonts w:ascii="Gotham HTF Book" w:hAnsi="Gotham HTF Book"/>
        </w:rPr>
        <w:t xml:space="preserve">Whilst the game is progressing, players can leave their kit </w:t>
      </w:r>
      <w:r w:rsidR="00957C3C">
        <w:rPr>
          <w:rFonts w:ascii="Gotham HTF Book" w:hAnsi="Gotham HTF Book"/>
        </w:rPr>
        <w:t>in the designated home and away areas adjacent to the pavilion.</w:t>
      </w:r>
    </w:p>
    <w:p w14:paraId="40A10A18" w14:textId="77777777" w:rsidR="00B90331" w:rsidRPr="005711F1" w:rsidRDefault="00B90331" w:rsidP="00B90331">
      <w:pPr>
        <w:pStyle w:val="NoSpacing"/>
        <w:rPr>
          <w:rFonts w:ascii="Gotham HTF Book" w:hAnsi="Gotham HTF Book"/>
        </w:rPr>
      </w:pPr>
    </w:p>
    <w:p w14:paraId="7D0D1887" w14:textId="33EE1E7E" w:rsidR="00B90331" w:rsidRPr="005711F1" w:rsidRDefault="00957C3C" w:rsidP="00B90331">
      <w:pPr>
        <w:pStyle w:val="NoSpacing"/>
        <w:rPr>
          <w:rFonts w:ascii="Gotham HTF Book" w:hAnsi="Gotham HTF Book"/>
        </w:rPr>
      </w:pPr>
      <w:r>
        <w:rPr>
          <w:rFonts w:ascii="Gotham HTF Book" w:hAnsi="Gotham HTF Book"/>
          <w:b/>
          <w:bCs/>
        </w:rPr>
        <w:t>Refreshments</w:t>
      </w:r>
      <w:r w:rsidR="00B90331" w:rsidRPr="005711F1">
        <w:rPr>
          <w:rFonts w:ascii="Gotham HTF Book" w:hAnsi="Gotham HTF Book"/>
          <w:b/>
          <w:bCs/>
        </w:rPr>
        <w:t xml:space="preserve"> – </w:t>
      </w:r>
      <w:r>
        <w:rPr>
          <w:rFonts w:ascii="Gotham HTF Book" w:hAnsi="Gotham HTF Book"/>
        </w:rPr>
        <w:t xml:space="preserve"> no food or drink will be available from the club.</w:t>
      </w:r>
    </w:p>
    <w:p w14:paraId="542AD516" w14:textId="5AE2CE56" w:rsidR="00B90331" w:rsidRDefault="00B90331" w:rsidP="00B90331">
      <w:pPr>
        <w:pStyle w:val="NoSpacing"/>
        <w:rPr>
          <w:rFonts w:ascii="Gotham HTF Book" w:hAnsi="Gotham HTF Book"/>
        </w:rPr>
      </w:pPr>
    </w:p>
    <w:p w14:paraId="4A1297F4" w14:textId="73AEAB0D" w:rsidR="00957C3C" w:rsidRPr="005711F1" w:rsidRDefault="00957C3C" w:rsidP="00B90331">
      <w:pPr>
        <w:pStyle w:val="NoSpacing"/>
        <w:rPr>
          <w:rFonts w:ascii="Gotham HTF Book" w:hAnsi="Gotham HTF Book"/>
        </w:rPr>
      </w:pPr>
      <w:r w:rsidRPr="00957C3C">
        <w:rPr>
          <w:rFonts w:ascii="Gotham HTF Book" w:hAnsi="Gotham HTF Book"/>
          <w:b/>
        </w:rPr>
        <w:t>Teas</w:t>
      </w:r>
      <w:r>
        <w:rPr>
          <w:rFonts w:ascii="Gotham HTF Book" w:hAnsi="Gotham HTF Book"/>
        </w:rPr>
        <w:t xml:space="preserve"> - there will be no teas provided on the day (shop 200 m east of the ground at the junction).</w:t>
      </w:r>
    </w:p>
    <w:p w14:paraId="5D9F4A61" w14:textId="77777777" w:rsidR="00957C3C" w:rsidRDefault="00957C3C" w:rsidP="00B90331">
      <w:pPr>
        <w:pStyle w:val="NoSpacing"/>
        <w:rPr>
          <w:rFonts w:ascii="Gotham HTF Book" w:hAnsi="Gotham HTF Book"/>
          <w:b/>
          <w:bCs/>
        </w:rPr>
      </w:pPr>
    </w:p>
    <w:p w14:paraId="2A5229F8" w14:textId="0FD0F04C" w:rsidR="00B90331" w:rsidRPr="005711F1" w:rsidRDefault="00B90331" w:rsidP="00B90331">
      <w:pPr>
        <w:pStyle w:val="NoSpacing"/>
        <w:rPr>
          <w:rFonts w:ascii="Gotham HTF Book" w:hAnsi="Gotham HTF Book"/>
        </w:rPr>
      </w:pPr>
      <w:r w:rsidRPr="005711F1">
        <w:rPr>
          <w:rFonts w:ascii="Gotham HTF Book" w:hAnsi="Gotham HTF Book"/>
          <w:b/>
          <w:bCs/>
        </w:rPr>
        <w:t xml:space="preserve">Inclement Weather – </w:t>
      </w:r>
      <w:r w:rsidRPr="005711F1">
        <w:rPr>
          <w:rFonts w:ascii="Gotham HTF Book" w:hAnsi="Gotham HTF Book"/>
        </w:rPr>
        <w:t xml:space="preserve">In the result of </w:t>
      </w:r>
      <w:r w:rsidR="005E565B" w:rsidRPr="005711F1">
        <w:rPr>
          <w:rFonts w:ascii="Gotham HTF Book" w:hAnsi="Gotham HTF Book"/>
        </w:rPr>
        <w:t>delays due to rain</w:t>
      </w:r>
      <w:r w:rsidRPr="005711F1">
        <w:rPr>
          <w:rFonts w:ascii="Gotham HTF Book" w:hAnsi="Gotham HTF Book"/>
        </w:rPr>
        <w:t xml:space="preserve"> players and spectators </w:t>
      </w:r>
      <w:r w:rsidR="00957C3C">
        <w:rPr>
          <w:rFonts w:ascii="Gotham HTF Book" w:hAnsi="Gotham HTF Book"/>
        </w:rPr>
        <w:t xml:space="preserve">should </w:t>
      </w:r>
      <w:r w:rsidRPr="005711F1">
        <w:rPr>
          <w:rFonts w:ascii="Gotham HTF Book" w:hAnsi="Gotham HTF Book"/>
        </w:rPr>
        <w:t>return to their cars</w:t>
      </w:r>
    </w:p>
    <w:p w14:paraId="58C108C6" w14:textId="38A3A73A" w:rsidR="00B90331" w:rsidRPr="005711F1" w:rsidRDefault="00B90331" w:rsidP="00B90331">
      <w:pPr>
        <w:pStyle w:val="NoSpacing"/>
        <w:rPr>
          <w:rFonts w:ascii="Gotham HTF Book" w:hAnsi="Gotham HTF Book"/>
        </w:rPr>
      </w:pPr>
    </w:p>
    <w:p w14:paraId="007A768A" w14:textId="1AD2EFCD" w:rsidR="00B90331" w:rsidRDefault="005711F1" w:rsidP="00B90331">
      <w:pPr>
        <w:pStyle w:val="NoSpacing"/>
        <w:rPr>
          <w:rFonts w:ascii="Gotham HTF Book" w:hAnsi="Gotham HTF Book"/>
        </w:rPr>
      </w:pPr>
      <w:ins w:id="1" w:author="Cordelia Brown" w:date="2020-07-21T13:00:00Z">
        <w:r w:rsidRPr="005711F1">
          <w:rPr>
            <w:rFonts w:ascii="Gotham HTF Book" w:hAnsi="Gotham HTF Book"/>
            <w:noProof/>
          </w:rPr>
          <mc:AlternateContent>
            <mc:Choice Requires="wps">
              <w:drawing>
                <wp:anchor distT="0" distB="0" distL="114300" distR="114300" simplePos="0" relativeHeight="251662336" behindDoc="1" locked="0" layoutInCell="1" allowOverlap="1" wp14:anchorId="4CCBD485" wp14:editId="2A1F2A35">
                  <wp:simplePos x="0" y="0"/>
                  <wp:positionH relativeFrom="column">
                    <wp:posOffset>-762000</wp:posOffset>
                  </wp:positionH>
                  <wp:positionV relativeFrom="paragraph">
                    <wp:posOffset>-680720</wp:posOffset>
                  </wp:positionV>
                  <wp:extent cx="7226300" cy="102997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226300" cy="102997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02E060F" id="Rectangle 3" o:spid="_x0000_s1026" style="position:absolute;margin-left:-60pt;margin-top:-53.6pt;width:569pt;height:81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" filled="f" strokecolor="#7030a0" strokeweight="1pt"/>
              </w:pict>
            </mc:Fallback>
          </mc:AlternateContent>
        </w:r>
      </w:ins>
      <w:r w:rsidR="00B90331" w:rsidRPr="005711F1">
        <w:rPr>
          <w:rFonts w:ascii="Gotham HTF Book" w:hAnsi="Gotham HTF Book"/>
          <w:b/>
          <w:bCs/>
        </w:rPr>
        <w:t xml:space="preserve">Conduct – </w:t>
      </w:r>
      <w:r w:rsidR="00296708" w:rsidRPr="005711F1">
        <w:rPr>
          <w:rFonts w:ascii="Gotham HTF Book" w:hAnsi="Gotham HTF Book"/>
        </w:rPr>
        <w:t>All players</w:t>
      </w:r>
      <w:r w:rsidR="00B90331" w:rsidRPr="005711F1">
        <w:rPr>
          <w:rFonts w:ascii="Gotham HTF Book" w:hAnsi="Gotham HTF Book"/>
        </w:rPr>
        <w:t xml:space="preserve"> </w:t>
      </w:r>
      <w:r w:rsidR="00296708" w:rsidRPr="005711F1">
        <w:rPr>
          <w:rFonts w:ascii="Gotham HTF Book" w:hAnsi="Gotham HTF Book"/>
        </w:rPr>
        <w:t>must</w:t>
      </w:r>
      <w:r w:rsidR="00B90331" w:rsidRPr="005711F1">
        <w:rPr>
          <w:rFonts w:ascii="Gotham HTF Book" w:hAnsi="Gotham HTF Book"/>
        </w:rPr>
        <w:t xml:space="preserve"> respect the above points and comply with our t</w:t>
      </w:r>
      <w:r w:rsidR="00AC4E1E" w:rsidRPr="005711F1">
        <w:rPr>
          <w:rFonts w:ascii="Gotham HTF Book" w:hAnsi="Gotham HTF Book"/>
        </w:rPr>
        <w:t>est</w:t>
      </w:r>
      <w:r w:rsidR="00B90331" w:rsidRPr="005711F1">
        <w:rPr>
          <w:rFonts w:ascii="Gotham HTF Book" w:hAnsi="Gotham HTF Book"/>
        </w:rPr>
        <w:t xml:space="preserve"> and trace procedure. If </w:t>
      </w:r>
      <w:r w:rsidR="00296708" w:rsidRPr="005711F1">
        <w:rPr>
          <w:rFonts w:ascii="Gotham HTF Book" w:hAnsi="Gotham HTF Book"/>
        </w:rPr>
        <w:t>you</w:t>
      </w:r>
      <w:r w:rsidR="00B90331" w:rsidRPr="005711F1">
        <w:rPr>
          <w:rFonts w:ascii="Gotham HTF Book" w:hAnsi="Gotham HTF Book"/>
        </w:rPr>
        <w:t xml:space="preserve"> do not comply with our </w:t>
      </w:r>
      <w:r w:rsidR="00593BCC" w:rsidRPr="005711F1">
        <w:rPr>
          <w:rFonts w:ascii="Gotham HTF Book" w:hAnsi="Gotham HTF Book"/>
        </w:rPr>
        <w:t>guidance</w:t>
      </w:r>
      <w:r w:rsidR="00780533" w:rsidRPr="005711F1">
        <w:rPr>
          <w:rFonts w:ascii="Gotham HTF Book" w:hAnsi="Gotham HTF Book"/>
        </w:rPr>
        <w:t>,</w:t>
      </w:r>
      <w:r w:rsidR="00B90331" w:rsidRPr="005711F1">
        <w:rPr>
          <w:rFonts w:ascii="Gotham HTF Book" w:hAnsi="Gotham HTF Book"/>
        </w:rPr>
        <w:t xml:space="preserve"> the</w:t>
      </w:r>
      <w:r w:rsidR="00296708" w:rsidRPr="005711F1">
        <w:rPr>
          <w:rFonts w:ascii="Gotham HTF Book" w:hAnsi="Gotham HTF Book"/>
        </w:rPr>
        <w:t>n you</w:t>
      </w:r>
      <w:r w:rsidR="00B90331" w:rsidRPr="005711F1">
        <w:rPr>
          <w:rFonts w:ascii="Gotham HTF Book" w:hAnsi="Gotham HTF Book"/>
        </w:rPr>
        <w:t xml:space="preserve"> may be asked to leave the club</w:t>
      </w:r>
      <w:r w:rsidR="0005417E" w:rsidRPr="005711F1">
        <w:rPr>
          <w:rFonts w:ascii="Gotham HTF Book" w:hAnsi="Gotham HTF Book"/>
        </w:rPr>
        <w:t xml:space="preserve"> on the day and face subsequent disciplinary action</w:t>
      </w:r>
      <w:r w:rsidR="00B90331" w:rsidRPr="005711F1">
        <w:rPr>
          <w:rFonts w:ascii="Gotham HTF Book" w:hAnsi="Gotham HTF Book"/>
        </w:rPr>
        <w:t>.</w:t>
      </w:r>
    </w:p>
    <w:p w14:paraId="29464073" w14:textId="07233F5E" w:rsidR="00957C3C" w:rsidRDefault="00957C3C" w:rsidP="00B90331">
      <w:pPr>
        <w:pStyle w:val="NoSpacing"/>
        <w:rPr>
          <w:rFonts w:ascii="Gotham HTF Book" w:hAnsi="Gotham HTF Book"/>
        </w:rPr>
      </w:pPr>
    </w:p>
    <w:p w14:paraId="6E42A67A" w14:textId="005FFBA6" w:rsidR="00957C3C" w:rsidRPr="005711F1" w:rsidRDefault="00957C3C" w:rsidP="00B90331">
      <w:pPr>
        <w:pStyle w:val="NoSpacing"/>
        <w:rPr>
          <w:rFonts w:ascii="Gotham HTF Book" w:hAnsi="Gotham HTF Book"/>
        </w:rPr>
      </w:pPr>
      <w:r w:rsidRPr="00957C3C">
        <w:rPr>
          <w:rFonts w:ascii="Gotham HTF Book" w:hAnsi="Gotham HTF Book"/>
          <w:b/>
        </w:rPr>
        <w:t>Spectators</w:t>
      </w:r>
      <w:r w:rsidRPr="00957C3C">
        <w:rPr>
          <w:rFonts w:ascii="Gotham HTF Book" w:hAnsi="Gotham HTF Book"/>
        </w:rPr>
        <w:t xml:space="preserve"> – We welcome friends or family as spectators, however, please remind them to socially distance and not to touch the ball at any time. They must not attend if they display any symptoms. They can park </w:t>
      </w:r>
      <w:r>
        <w:rPr>
          <w:rFonts w:ascii="Gotham HTF Book" w:hAnsi="Gotham HTF Book"/>
        </w:rPr>
        <w:t>at the Takeley Sports &amp; Social Club</w:t>
      </w:r>
      <w:r w:rsidRPr="00957C3C">
        <w:rPr>
          <w:rFonts w:ascii="Gotham HTF Book" w:hAnsi="Gotham HTF Book"/>
        </w:rPr>
        <w:t>. Please remind them to bring their own supplies of sanitiser.</w:t>
      </w:r>
    </w:p>
    <w:p w14:paraId="7522411B" w14:textId="65D570E5" w:rsidR="00B90331" w:rsidRPr="005711F1" w:rsidRDefault="00B90331" w:rsidP="00B90331">
      <w:pPr>
        <w:pStyle w:val="NoSpacing"/>
        <w:rPr>
          <w:rFonts w:ascii="Gotham HTF Book" w:hAnsi="Gotham HTF Book"/>
        </w:rPr>
      </w:pPr>
    </w:p>
    <w:p w14:paraId="3592FBB6" w14:textId="63423C68" w:rsidR="00B90331" w:rsidRPr="005711F1" w:rsidRDefault="00B90331" w:rsidP="00B90331">
      <w:pPr>
        <w:pStyle w:val="NoSpacing"/>
        <w:rPr>
          <w:rFonts w:ascii="Gotham HTF Book" w:hAnsi="Gotham HTF Book"/>
        </w:rPr>
      </w:pPr>
    </w:p>
    <w:p w14:paraId="62CF49C9" w14:textId="40B7557B" w:rsidR="00B90331" w:rsidRPr="005711F1" w:rsidRDefault="00B90331" w:rsidP="00B90331">
      <w:pPr>
        <w:pStyle w:val="NoSpacing"/>
        <w:rPr>
          <w:rFonts w:ascii="Gotham HTF Book" w:hAnsi="Gotham HTF Book"/>
        </w:rPr>
      </w:pPr>
      <w:r w:rsidRPr="005711F1">
        <w:rPr>
          <w:rFonts w:ascii="Gotham HTF Book" w:hAnsi="Gotham HTF Book"/>
        </w:rPr>
        <w:t xml:space="preserve">If you have any questions, please contact </w:t>
      </w:r>
      <w:r w:rsidR="00957C3C">
        <w:rPr>
          <w:rFonts w:ascii="Gotham HTF Book" w:hAnsi="Gotham HTF Book"/>
        </w:rPr>
        <w:t>the club secretary (</w:t>
      </w:r>
      <w:r w:rsidR="00957C3C" w:rsidRPr="00957C3C">
        <w:rPr>
          <w:rFonts w:ascii="Gotham HTF Book" w:hAnsi="Gotham HTF Book"/>
          <w:color w:val="0070C0"/>
          <w:u w:val="single"/>
        </w:rPr>
        <w:t>neillemon@hotmail.co.uk</w:t>
      </w:r>
      <w:r w:rsidR="00957C3C" w:rsidRPr="00957C3C">
        <w:rPr>
          <w:rFonts w:ascii="Gotham HTF Book" w:hAnsi="Gotham HTF Book"/>
          <w:color w:val="0070C0"/>
        </w:rPr>
        <w:t xml:space="preserve"> </w:t>
      </w:r>
      <w:r w:rsidR="00957C3C">
        <w:rPr>
          <w:rFonts w:ascii="Gotham HTF Book" w:hAnsi="Gotham HTF Book"/>
        </w:rPr>
        <w:t>or 07495 145637)</w:t>
      </w:r>
    </w:p>
    <w:p w14:paraId="454E8799" w14:textId="33929C16" w:rsidR="00B90331" w:rsidRPr="005711F1" w:rsidRDefault="00B90331" w:rsidP="00B90331">
      <w:pPr>
        <w:pStyle w:val="NoSpacing"/>
        <w:rPr>
          <w:rFonts w:ascii="Gotham HTF Book" w:hAnsi="Gotham HTF Book"/>
        </w:rPr>
      </w:pPr>
    </w:p>
    <w:p w14:paraId="116D2A58" w14:textId="31AAE154" w:rsidR="0052188D" w:rsidRDefault="0052188D">
      <w:pPr>
        <w:rPr>
          <w:rFonts w:ascii="Gotham HTF Book" w:hAnsi="Gotham HTF Book"/>
        </w:rPr>
      </w:pPr>
    </w:p>
    <w:p w14:paraId="039311DC" w14:textId="3CFD3EFF" w:rsidR="00957C3C" w:rsidRDefault="00957C3C">
      <w:pPr>
        <w:rPr>
          <w:rFonts w:ascii="Gotham HTF Book" w:hAnsi="Gotham HTF Book"/>
        </w:rPr>
      </w:pPr>
      <w:r>
        <w:rPr>
          <w:rFonts w:ascii="Gotham HTF Book" w:hAnsi="Gotham HTF Book"/>
        </w:rPr>
        <w:t>Kind regards</w:t>
      </w:r>
    </w:p>
    <w:p w14:paraId="5A66A396" w14:textId="0FD5E82F" w:rsidR="00957C3C" w:rsidRDefault="00957C3C">
      <w:pPr>
        <w:rPr>
          <w:rFonts w:ascii="Gotham HTF Book" w:hAnsi="Gotham HTF Book"/>
        </w:rPr>
      </w:pPr>
    </w:p>
    <w:p w14:paraId="1C391101" w14:textId="4A5FEB65" w:rsidR="00957C3C" w:rsidRDefault="00957C3C">
      <w:pPr>
        <w:rPr>
          <w:rFonts w:ascii="Gotham HTF Book" w:hAnsi="Gotham HTF Book"/>
        </w:rPr>
      </w:pPr>
      <w:r w:rsidRPr="00957C3C">
        <w:rPr>
          <w:rFonts w:ascii="Gotham HTF Book" w:hAnsi="Gotham HTF Book"/>
          <w:noProof/>
        </w:rPr>
        <w:drawing>
          <wp:inline distT="0" distB="0" distL="0" distR="0" wp14:anchorId="094C2EBA" wp14:editId="336443CF">
            <wp:extent cx="1245577" cy="518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114" cy="526703"/>
                    </a:xfrm>
                    <a:prstGeom prst="rect">
                      <a:avLst/>
                    </a:prstGeom>
                    <a:noFill/>
                    <a:ln>
                      <a:noFill/>
                    </a:ln>
                  </pic:spPr>
                </pic:pic>
              </a:graphicData>
            </a:graphic>
          </wp:inline>
        </w:drawing>
      </w:r>
    </w:p>
    <w:p w14:paraId="31D33CF2" w14:textId="77777777" w:rsidR="00957C3C" w:rsidRDefault="00957C3C">
      <w:pPr>
        <w:rPr>
          <w:rFonts w:ascii="Gotham HTF Book" w:hAnsi="Gotham HTF Book"/>
        </w:rPr>
      </w:pPr>
    </w:p>
    <w:p w14:paraId="16A12788" w14:textId="78AF55F5" w:rsidR="00957C3C" w:rsidRDefault="00957C3C">
      <w:pPr>
        <w:rPr>
          <w:rFonts w:ascii="Gotham HTF Book" w:hAnsi="Gotham HTF Book"/>
        </w:rPr>
      </w:pPr>
      <w:r>
        <w:rPr>
          <w:rFonts w:ascii="Gotham HTF Book" w:hAnsi="Gotham HTF Book"/>
        </w:rPr>
        <w:t>Neil Lemon</w:t>
      </w:r>
    </w:p>
    <w:p w14:paraId="798186D2" w14:textId="69A1DC65" w:rsidR="00957C3C" w:rsidRPr="005711F1" w:rsidRDefault="00957C3C">
      <w:pPr>
        <w:rPr>
          <w:rFonts w:ascii="Gotham HTF Book" w:hAnsi="Gotham HTF Book"/>
        </w:rPr>
      </w:pPr>
      <w:r>
        <w:rPr>
          <w:rFonts w:ascii="Gotham HTF Book" w:hAnsi="Gotham HTF Book"/>
        </w:rPr>
        <w:t>Club Secretary - Takeley CC</w:t>
      </w:r>
    </w:p>
    <w:sectPr w:rsidR="00957C3C" w:rsidRPr="005711F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E5D82" w14:textId="77777777" w:rsidR="00F305C3" w:rsidRDefault="00F305C3" w:rsidP="00F305C3">
      <w:pPr>
        <w:spacing w:after="0" w:line="240" w:lineRule="auto"/>
      </w:pPr>
      <w:r>
        <w:separator/>
      </w:r>
    </w:p>
  </w:endnote>
  <w:endnote w:type="continuationSeparator" w:id="0">
    <w:p w14:paraId="2F3DDA44" w14:textId="77777777" w:rsidR="00F305C3" w:rsidRDefault="00F305C3" w:rsidP="00F3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HTF Book">
    <w:altName w:val="Calibri"/>
    <w:panose1 w:val="00000000000000000000"/>
    <w:charset w:val="4D"/>
    <w:family w:val="auto"/>
    <w:notTrueType/>
    <w:pitch w:val="variable"/>
    <w:sig w:usb0="800000AF" w:usb1="50000048"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362228"/>
      <w:docPartObj>
        <w:docPartGallery w:val="Page Numbers (Bottom of Page)"/>
        <w:docPartUnique/>
      </w:docPartObj>
    </w:sdtPr>
    <w:sdtEndPr>
      <w:rPr>
        <w:noProof/>
      </w:rPr>
    </w:sdtEndPr>
    <w:sdtContent>
      <w:p w14:paraId="250B0B04" w14:textId="4FA2368C" w:rsidR="00957C3C" w:rsidRDefault="00957C3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192194E" w14:textId="77777777" w:rsidR="00957C3C" w:rsidRDefault="0095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6CDA6" w14:textId="77777777" w:rsidR="00F305C3" w:rsidRDefault="00F305C3" w:rsidP="00F305C3">
      <w:pPr>
        <w:spacing w:after="0" w:line="240" w:lineRule="auto"/>
      </w:pPr>
      <w:r>
        <w:separator/>
      </w:r>
    </w:p>
  </w:footnote>
  <w:footnote w:type="continuationSeparator" w:id="0">
    <w:p w14:paraId="262013DC" w14:textId="77777777" w:rsidR="00F305C3" w:rsidRDefault="00F305C3" w:rsidP="00F30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1A24"/>
    <w:multiLevelType w:val="hybridMultilevel"/>
    <w:tmpl w:val="BEBA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delia Brown">
    <w15:presenceInfo w15:providerId="AD" w15:userId="S::cordelia.brown@ecb.co.uk::6e7c269f-5306-4173-8317-5d70e88f45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31"/>
    <w:rsid w:val="00053678"/>
    <w:rsid w:val="0005417E"/>
    <w:rsid w:val="002470EE"/>
    <w:rsid w:val="00296708"/>
    <w:rsid w:val="002A4A87"/>
    <w:rsid w:val="002F0BB4"/>
    <w:rsid w:val="0034333C"/>
    <w:rsid w:val="004643B8"/>
    <w:rsid w:val="004A4FFE"/>
    <w:rsid w:val="0052188D"/>
    <w:rsid w:val="005711F1"/>
    <w:rsid w:val="00593BCC"/>
    <w:rsid w:val="005B0AE7"/>
    <w:rsid w:val="005E565B"/>
    <w:rsid w:val="006B248A"/>
    <w:rsid w:val="00780533"/>
    <w:rsid w:val="008306A6"/>
    <w:rsid w:val="008D7660"/>
    <w:rsid w:val="00957C3C"/>
    <w:rsid w:val="00AC4E1E"/>
    <w:rsid w:val="00B90331"/>
    <w:rsid w:val="00BA3BD2"/>
    <w:rsid w:val="00CB4BC4"/>
    <w:rsid w:val="00CF3274"/>
    <w:rsid w:val="00D50ABC"/>
    <w:rsid w:val="00ED6519"/>
    <w:rsid w:val="00F305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06570D"/>
  <w15:chartTrackingRefBased/>
  <w15:docId w15:val="{A5A76A4C-8D6A-4A8F-A588-7C6868E9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331"/>
    <w:pPr>
      <w:spacing w:after="0" w:line="240" w:lineRule="auto"/>
    </w:pPr>
  </w:style>
  <w:style w:type="paragraph" w:styleId="BalloonText">
    <w:name w:val="Balloon Text"/>
    <w:basedOn w:val="Normal"/>
    <w:link w:val="BalloonTextChar"/>
    <w:uiPriority w:val="99"/>
    <w:semiHidden/>
    <w:unhideWhenUsed/>
    <w:rsid w:val="00D50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ABC"/>
    <w:rPr>
      <w:rFonts w:ascii="Segoe UI" w:hAnsi="Segoe UI" w:cs="Segoe UI"/>
      <w:sz w:val="18"/>
      <w:szCs w:val="18"/>
    </w:rPr>
  </w:style>
  <w:style w:type="paragraph" w:styleId="Header">
    <w:name w:val="header"/>
    <w:basedOn w:val="Normal"/>
    <w:link w:val="HeaderChar"/>
    <w:uiPriority w:val="99"/>
    <w:unhideWhenUsed/>
    <w:rsid w:val="00F30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5C3"/>
  </w:style>
  <w:style w:type="paragraph" w:styleId="Footer">
    <w:name w:val="footer"/>
    <w:basedOn w:val="Normal"/>
    <w:link w:val="FooterChar"/>
    <w:uiPriority w:val="99"/>
    <w:unhideWhenUsed/>
    <w:rsid w:val="00F30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A0C933DC451641B59D1CEFD1C07B7D" ma:contentTypeVersion="13" ma:contentTypeDescription="Create a new document." ma:contentTypeScope="" ma:versionID="e6506163997c283ebd5b346cb2297bc4">
  <xsd:schema xmlns:xsd="http://www.w3.org/2001/XMLSchema" xmlns:xs="http://www.w3.org/2001/XMLSchema" xmlns:p="http://schemas.microsoft.com/office/2006/metadata/properties" xmlns:ns3="d4ab9529-af39-4e9a-be1b-ed465d673791" xmlns:ns4="3333cf38-6ef3-4a8b-a2e4-7e600b873a3e" targetNamespace="http://schemas.microsoft.com/office/2006/metadata/properties" ma:root="true" ma:fieldsID="79c157d7e65b5f34c61c6e49e1552454" ns3:_="" ns4:_="">
    <xsd:import namespace="d4ab9529-af39-4e9a-be1b-ed465d673791"/>
    <xsd:import namespace="3333cf38-6ef3-4a8b-a2e4-7e600b873a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b9529-af39-4e9a-be1b-ed465d673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3cf38-6ef3-4a8b-a2e4-7e600b873a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46DB7-EBEF-4E89-80B1-3E307E9EDB85}">
  <ds:schemaRefs>
    <ds:schemaRef ds:uri="http://purl.org/dc/dcmitype/"/>
    <ds:schemaRef ds:uri="http://schemas.microsoft.com/office/infopath/2007/PartnerControls"/>
    <ds:schemaRef ds:uri="http://purl.org/dc/elements/1.1/"/>
    <ds:schemaRef ds:uri="http://schemas.microsoft.com/office/2006/metadata/properties"/>
    <ds:schemaRef ds:uri="3333cf38-6ef3-4a8b-a2e4-7e600b873a3e"/>
    <ds:schemaRef ds:uri="http://schemas.microsoft.com/office/2006/documentManagement/types"/>
    <ds:schemaRef ds:uri="http://purl.org/dc/terms/"/>
    <ds:schemaRef ds:uri="http://schemas.openxmlformats.org/package/2006/metadata/core-properties"/>
    <ds:schemaRef ds:uri="d4ab9529-af39-4e9a-be1b-ed465d673791"/>
    <ds:schemaRef ds:uri="http://www.w3.org/XML/1998/namespace"/>
  </ds:schemaRefs>
</ds:datastoreItem>
</file>

<file path=customXml/itemProps2.xml><?xml version="1.0" encoding="utf-8"?>
<ds:datastoreItem xmlns:ds="http://schemas.openxmlformats.org/officeDocument/2006/customXml" ds:itemID="{6A5C4FCA-59F4-4B76-8F2E-D05CF417C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b9529-af39-4e9a-be1b-ed465d673791"/>
    <ds:schemaRef ds:uri="3333cf38-6ef3-4a8b-a2e4-7e600b873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5E2B7-C973-4665-BB91-427BA4D6E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Neil Lemon</cp:lastModifiedBy>
  <cp:revision>2</cp:revision>
  <dcterms:created xsi:type="dcterms:W3CDTF">2020-07-22T13:07:00Z</dcterms:created>
  <dcterms:modified xsi:type="dcterms:W3CDTF">2020-07-22T13:07:00Z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0x0101004BA0C933DC451641B59D1CEFD1C07B7D</vt:lpwstr>
  </property>
</Properties>
</file>